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C029" w14:textId="77777777" w:rsidR="008855D8" w:rsidRDefault="008855D8" w:rsidP="00427B9D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1DF236A5" w14:textId="110835C2" w:rsidR="00C55E01" w:rsidRPr="00223602" w:rsidRDefault="0071177A" w:rsidP="00427B9D">
      <w:pPr>
        <w:spacing w:line="276" w:lineRule="auto"/>
        <w:rPr>
          <w:rFonts w:ascii="Noto Sans" w:hAnsi="Noto Sans" w:cs="Noto Sans"/>
          <w:sz w:val="20"/>
          <w:szCs w:val="20"/>
        </w:rPr>
      </w:pPr>
      <w:r>
        <w:rPr>
          <w:rFonts w:ascii="Calibri" w:hAnsi="Calibri" w:cs="Arial"/>
          <w:noProof/>
        </w:rPr>
        <w:pict w14:anchorId="114A2ECA">
          <v:line id="_x0000_s2055" alt="" style="position:absolute;z-index:6;mso-wrap-edited:f;mso-width-percent:0;mso-height-percent:0;mso-position-horizontal-relative:page;mso-position-vertical-relative:page;mso-width-percent:0;mso-height-percent:0" from="17pt,419.6pt" to="19.85pt,419.6pt" o:allowincell="f" strokecolor="silver">
            <w10:wrap anchorx="page" anchory="page"/>
            <w10:anchorlock/>
          </v:line>
        </w:pict>
      </w:r>
      <w:r>
        <w:rPr>
          <w:rFonts w:ascii="Calibri" w:hAnsi="Calibri" w:cs="Arial"/>
          <w:noProof/>
        </w:rPr>
        <w:pict w14:anchorId="22A5A64D">
          <v:line id="_x0000_s2054" alt="" style="position:absolute;z-index:5;mso-wrap-edited:f;mso-width-percent:0;mso-height-percent:0;mso-position-horizontal-relative:page;mso-position-vertical-relative:page;mso-width-percent:0;mso-height-percent:0" from="17pt,595.35pt" to="19.85pt,595.35pt" o:allowincell="f" strokecolor="silver">
            <w10:wrap anchorx="page" anchory="page"/>
            <w10:anchorlock/>
          </v:line>
        </w:pict>
      </w:r>
      <w:r>
        <w:rPr>
          <w:rFonts w:ascii="Calibri" w:hAnsi="Calibri" w:cs="Arial"/>
          <w:noProof/>
        </w:rPr>
        <w:pict w14:anchorId="6F11059E">
          <v:line id="_x0000_s2053" alt="" style="position:absolute;z-index:4;mso-wrap-edited:f;mso-width-percent:0;mso-height-percent:0;mso-position-horizontal-relative:page;mso-position-vertical-relative:page;mso-width-percent:0;mso-height-percent:0" from="17pt,284.9pt" to="19.85pt,284.9pt" o:allowincell="f" strokecolor="silver">
            <w10:wrap anchorx="page" anchory="page"/>
            <w10:anchorlock/>
          </v:line>
        </w:pict>
      </w:r>
      <w:r>
        <w:rPr>
          <w:rFonts w:ascii="Calibri" w:hAnsi="Calibri" w:cs="Arial"/>
          <w:noProof/>
        </w:rPr>
        <w:pict w14:anchorId="5A7A7C67">
          <v:line id="_x0000_s2052" alt="" style="position:absolute;z-index:3;mso-wrap-edited:f;mso-width-percent:0;mso-height-percent:0;mso-position-horizontal-relative:page;mso-position-vertical-relative:page;mso-width-percent:0;mso-height-percent:0" from="17pt,419.6pt" to="19.85pt,419.6pt" o:allowincell="f" strokecolor="silver">
            <w10:wrap anchorx="page" anchory="page"/>
            <w10:anchorlock/>
          </v:line>
        </w:pict>
      </w:r>
      <w:r>
        <w:rPr>
          <w:rFonts w:ascii="Calibri" w:hAnsi="Calibri" w:cs="Arial"/>
          <w:noProof/>
        </w:rPr>
        <w:pict w14:anchorId="515CC580">
          <v:line id="_x0000_s2051" alt="" style="position:absolute;z-index:2;mso-wrap-edited:f;mso-width-percent:0;mso-height-percent:0;mso-position-horizontal-relative:page;mso-position-vertical-relative:page;mso-width-percent:0;mso-height-percent:0" from="17pt,595.35pt" to="19.85pt,595.35pt" o:allowincell="f" strokecolor="silver">
            <w10:wrap anchorx="page" anchory="page"/>
            <w10:anchorlock/>
          </v:line>
        </w:pict>
      </w:r>
      <w:r>
        <w:rPr>
          <w:rFonts w:ascii="Calibri" w:hAnsi="Calibri" w:cs="Arial"/>
          <w:noProof/>
        </w:rPr>
        <w:pict w14:anchorId="5900F514">
          <v:line id="_x0000_s2050" alt="" style="position:absolute;z-index:1;mso-wrap-edited:f;mso-width-percent:0;mso-height-percent:0;mso-position-horizontal-relative:page;mso-position-vertical-relative:page;mso-width-percent:0;mso-height-percent:0" from="17pt,284.9pt" to="19.85pt,284.9pt" o:allowincell="f" strokecolor="silver">
            <w10:wrap anchorx="page" anchory="page"/>
            <w10:anchorlock/>
          </v:line>
        </w:pict>
      </w:r>
    </w:p>
    <w:p w14:paraId="2CF5A7C8" w14:textId="7ED1CF15" w:rsidR="00223602" w:rsidRDefault="00A17BF1" w:rsidP="00427B9D">
      <w:pPr>
        <w:spacing w:line="276" w:lineRule="auto"/>
        <w:jc w:val="center"/>
        <w:rPr>
          <w:rFonts w:ascii="Noto Sans" w:hAnsi="Noto Sans" w:cs="Noto Sans"/>
        </w:rPr>
      </w:pPr>
      <w:r w:rsidRPr="00223602">
        <w:rPr>
          <w:rFonts w:ascii="Noto Sans" w:hAnsi="Noto Sans" w:cs="Noto Sans"/>
          <w:b/>
        </w:rPr>
        <w:t>Application</w:t>
      </w:r>
      <w:r w:rsidR="00523A13" w:rsidRPr="00223602">
        <w:rPr>
          <w:rFonts w:ascii="Noto Sans" w:hAnsi="Noto Sans" w:cs="Noto Sans"/>
          <w:b/>
        </w:rPr>
        <w:t xml:space="preserve"> </w:t>
      </w:r>
      <w:r w:rsidRPr="00223602">
        <w:rPr>
          <w:rFonts w:ascii="Noto Sans" w:hAnsi="Noto Sans" w:cs="Noto Sans"/>
          <w:b/>
        </w:rPr>
        <w:t xml:space="preserve">for </w:t>
      </w:r>
      <w:r w:rsidR="00427B9D" w:rsidRPr="00223602">
        <w:rPr>
          <w:rFonts w:ascii="Noto Sans" w:hAnsi="Noto Sans" w:cs="Noto Sans"/>
          <w:b/>
        </w:rPr>
        <w:t>a</w:t>
      </w:r>
      <w:r w:rsidRPr="00223602">
        <w:rPr>
          <w:rFonts w:ascii="Noto Sans" w:hAnsi="Noto Sans" w:cs="Noto Sans"/>
          <w:b/>
        </w:rPr>
        <w:t>n</w:t>
      </w:r>
      <w:r w:rsidR="00427B9D" w:rsidRPr="00223602">
        <w:rPr>
          <w:rFonts w:ascii="Noto Sans" w:hAnsi="Noto Sans" w:cs="Noto Sans"/>
          <w:b/>
        </w:rPr>
        <w:br/>
      </w:r>
      <w:r w:rsidRPr="00223602">
        <w:rPr>
          <w:rFonts w:ascii="Noto Sans" w:hAnsi="Noto Sans" w:cs="Noto Sans"/>
          <w:b/>
        </w:rPr>
        <w:t xml:space="preserve">EMBO </w:t>
      </w:r>
      <w:r w:rsidR="00223602" w:rsidRPr="00223602">
        <w:rPr>
          <w:rFonts w:ascii="Noto Sans" w:hAnsi="Noto Sans" w:cs="Noto Sans"/>
          <w:b/>
        </w:rPr>
        <w:t xml:space="preserve">YIN </w:t>
      </w:r>
      <w:r w:rsidR="00223602">
        <w:rPr>
          <w:rFonts w:ascii="Noto Sans" w:hAnsi="Noto Sans" w:cs="Noto Sans"/>
          <w:b/>
        </w:rPr>
        <w:t>Small Grant “</w:t>
      </w:r>
      <w:r w:rsidR="00223602" w:rsidRPr="00223602">
        <w:rPr>
          <w:rFonts w:ascii="Noto Sans" w:hAnsi="Noto Sans" w:cs="Noto Sans"/>
          <w:b/>
        </w:rPr>
        <w:t>Solidarity with Ukraine</w:t>
      </w:r>
      <w:r w:rsidR="00223602">
        <w:rPr>
          <w:rFonts w:ascii="Noto Sans" w:hAnsi="Noto Sans" w:cs="Noto Sans"/>
          <w:b/>
        </w:rPr>
        <w:t>”</w:t>
      </w:r>
      <w:r w:rsidR="00427B9D" w:rsidRPr="00223602">
        <w:rPr>
          <w:rFonts w:ascii="Noto Sans" w:hAnsi="Noto Sans" w:cs="Noto Sans"/>
          <w:b/>
        </w:rPr>
        <w:br/>
      </w:r>
    </w:p>
    <w:p w14:paraId="0039EC63" w14:textId="1A66F34B" w:rsidR="002365CC" w:rsidRPr="00895A84" w:rsidRDefault="002365CC" w:rsidP="00223602">
      <w:pPr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</w:pPr>
      <w:r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EMBO </w:t>
      </w:r>
      <w:r w:rsidR="002B33C5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is offering support to </w:t>
      </w:r>
      <w:r w:rsidR="001C1008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current and former members of the EMBO Young Investigator Network (</w:t>
      </w:r>
      <w:r w:rsidR="009A6BF1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Young Investigators, Installation Grantees, Global Investigators)</w:t>
      </w:r>
      <w:r w:rsidR="00CD5157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who </w:t>
      </w:r>
      <w:r w:rsidR="00F812B3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are hosting </w:t>
      </w:r>
      <w:r w:rsidR="005936D7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a scientist</w:t>
      </w:r>
      <w:r w:rsidR="00B74AC3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fr</w:t>
      </w:r>
      <w:r w:rsidR="00943BF8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om Ukraine who was displaced by the war</w:t>
      </w:r>
      <w:r w:rsidR="00974796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.</w:t>
      </w:r>
    </w:p>
    <w:p w14:paraId="59E06D66" w14:textId="032F8D21" w:rsidR="00223602" w:rsidRPr="00895A84" w:rsidRDefault="00223602" w:rsidP="1E5CA3DC">
      <w:pPr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</w:pPr>
      <w:r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The </w:t>
      </w:r>
      <w:r w:rsidR="0024310D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grant </w:t>
      </w:r>
      <w:r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can be used to cover living costs, </w:t>
      </w:r>
      <w:proofErr w:type="gramStart"/>
      <w:r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accommodation</w:t>
      </w:r>
      <w:proofErr w:type="gramEnd"/>
      <w:r w:rsidR="00C9627C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and</w:t>
      </w:r>
      <w:r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travel (if necessary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) of </w:t>
      </w:r>
      <w:r w:rsidR="002E100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a 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refugee scientist from Ukraine.</w:t>
      </w:r>
      <w:r w:rsidR="00D26041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The 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max</w:t>
      </w:r>
      <w:r w:rsidR="007D2D76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imum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amount </w:t>
      </w:r>
      <w:r w:rsidR="00D26041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given is 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5000 euro. The </w:t>
      </w:r>
      <w:r w:rsidR="007A19AE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grant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</w:t>
      </w:r>
      <w:r w:rsidR="00D43DCE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will 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be transferred to the </w:t>
      </w:r>
      <w:r w:rsidR="00A25FD5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programme member’s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institut</w:t>
      </w:r>
      <w:r w:rsidR="00A25FD5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ional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account and </w:t>
      </w:r>
      <w:r w:rsidR="00D226B3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can</w:t>
      </w:r>
      <w:r w:rsidR="007A19AE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be distributed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as a stipend</w:t>
      </w:r>
      <w:r w:rsidR="00D226B3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, a </w:t>
      </w:r>
      <w:r w:rsidR="006D6B98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salary top-up</w:t>
      </w:r>
      <w:r w:rsidR="00D226B3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</w:t>
      </w:r>
      <w:r w:rsidR="00A741F6"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or according to need. Please note that b</w:t>
      </w:r>
      <w:r w:rsidRPr="0071177A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ench fees are not eligible costs.</w:t>
      </w:r>
    </w:p>
    <w:p w14:paraId="4683D9DD" w14:textId="642303A8" w:rsidR="00223602" w:rsidRPr="00895A84" w:rsidRDefault="00223602" w:rsidP="00223602">
      <w:pPr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</w:pPr>
    </w:p>
    <w:p w14:paraId="1689E579" w14:textId="6304B1A4" w:rsidR="00CB4AEF" w:rsidRPr="00895A84" w:rsidRDefault="00223602" w:rsidP="00223602">
      <w:pPr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</w:pPr>
      <w:r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EMBO YIN </w:t>
      </w:r>
      <w:r w:rsidR="00CB4AEF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office </w:t>
      </w:r>
      <w:r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require</w:t>
      </w:r>
      <w:r w:rsidR="00CB4AEF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s</w:t>
      </w:r>
      <w:r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 short </w:t>
      </w:r>
      <w:r w:rsidR="00CB4AEF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financial statement with a summary of expenses </w:t>
      </w:r>
      <w:r w:rsidR="00081A65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incurred</w:t>
      </w:r>
      <w:r w:rsidR="00C53161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as well as </w:t>
      </w:r>
      <w:r w:rsidR="00CC01F7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a </w:t>
      </w:r>
      <w:r w:rsidR="00F02530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short paragraph describing the work carried out</w:t>
      </w:r>
      <w:r w:rsidR="00CB4AEF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 after 5 months </w:t>
      </w:r>
      <w:r w:rsidR="00572904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from </w:t>
      </w:r>
      <w:r w:rsidR="00CB4AEF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the approval date of this application, or after the </w:t>
      </w:r>
      <w:r w:rsidR="005E158B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Ukra</w:t>
      </w:r>
      <w:r w:rsidR="00BD3996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>i</w:t>
      </w:r>
      <w:r w:rsidR="005E158B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nian scientist </w:t>
      </w:r>
      <w:r w:rsidR="00CB4AEF" w:rsidRPr="00895A84">
        <w:rPr>
          <w:rStyle w:val="scxw68316919"/>
          <w:rFonts w:ascii="Noto Sans" w:hAnsi="Noto Sans" w:cs="Noto Sans"/>
          <w:color w:val="000000"/>
          <w:sz w:val="18"/>
          <w:szCs w:val="18"/>
          <w:lang w:val="en-GB"/>
        </w:rPr>
        <w:t xml:space="preserve">leaves the lab, whatever happens first. </w:t>
      </w:r>
    </w:p>
    <w:p w14:paraId="65D37DCB" w14:textId="77777777" w:rsidR="00223602" w:rsidRPr="00223602" w:rsidRDefault="00223602" w:rsidP="00427B9D">
      <w:pPr>
        <w:spacing w:line="276" w:lineRule="auto"/>
        <w:jc w:val="center"/>
        <w:rPr>
          <w:rFonts w:ascii="Noto Sans" w:hAnsi="Noto Sans" w:cs="Noto Sans"/>
        </w:rPr>
      </w:pPr>
    </w:p>
    <w:p w14:paraId="737FB7EC" w14:textId="10DA25B0" w:rsidR="00A40D86" w:rsidRPr="001B241E" w:rsidRDefault="00B11799" w:rsidP="00427B9D">
      <w:pPr>
        <w:spacing w:before="120" w:line="276" w:lineRule="auto"/>
        <w:rPr>
          <w:rFonts w:ascii="Noto Sans" w:hAnsi="Noto Sans" w:cs="Noto Sans"/>
          <w:lang w:val="en-GB"/>
        </w:rPr>
      </w:pPr>
      <w:r w:rsidRPr="001B241E">
        <w:rPr>
          <w:rFonts w:ascii="Noto Sans" w:hAnsi="Noto Sans" w:cs="Noto Sans"/>
          <w:b/>
          <w:lang w:val="en-GB"/>
        </w:rPr>
        <w:t xml:space="preserve">Applicant </w:t>
      </w:r>
      <w:r w:rsidRPr="001B241E">
        <w:rPr>
          <w:rFonts w:ascii="Noto Sans" w:hAnsi="Noto Sans" w:cs="Noto Sans"/>
          <w:b/>
          <w:bCs/>
        </w:rPr>
        <w:t>(YIP/IG/GIN)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781"/>
      </w:tblGrid>
      <w:tr w:rsidR="00B11799" w:rsidRPr="001B241E" w14:paraId="4DC8FF7D" w14:textId="77777777" w:rsidTr="0071177A">
        <w:tc>
          <w:tcPr>
            <w:tcW w:w="2235" w:type="dxa"/>
            <w:shd w:val="clear" w:color="auto" w:fill="auto"/>
            <w:vAlign w:val="center"/>
          </w:tcPr>
          <w:p w14:paraId="2C23AD6B" w14:textId="0E0BD560" w:rsidR="00B11799" w:rsidRPr="0071177A" w:rsidRDefault="001B241E" w:rsidP="0071177A">
            <w:pPr>
              <w:spacing w:before="120" w:line="276" w:lineRule="auto"/>
              <w:rPr>
                <w:sz w:val="20"/>
                <w:szCs w:val="20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6FC0AD65" w14:textId="77777777" w:rsidR="00B11799" w:rsidRPr="0071177A" w:rsidRDefault="00B11799" w:rsidP="006004AC">
            <w:pPr>
              <w:rPr>
                <w:sz w:val="20"/>
                <w:szCs w:val="20"/>
              </w:rPr>
            </w:pPr>
          </w:p>
        </w:tc>
      </w:tr>
      <w:tr w:rsidR="00B11799" w:rsidRPr="001B241E" w14:paraId="463982B2" w14:textId="77777777" w:rsidTr="0071177A">
        <w:trPr>
          <w:trHeight w:val="460"/>
        </w:trPr>
        <w:tc>
          <w:tcPr>
            <w:tcW w:w="2235" w:type="dxa"/>
            <w:shd w:val="clear" w:color="auto" w:fill="auto"/>
            <w:vAlign w:val="center"/>
          </w:tcPr>
          <w:p w14:paraId="32FE4BBB" w14:textId="06928097" w:rsidR="00B11799" w:rsidRPr="0071177A" w:rsidRDefault="00B11799" w:rsidP="006004AC">
            <w:pPr>
              <w:rPr>
                <w:sz w:val="20"/>
                <w:szCs w:val="20"/>
              </w:rPr>
            </w:pPr>
            <w:r w:rsidRPr="0071177A">
              <w:rPr>
                <w:rFonts w:ascii="Noto Sans" w:hAnsi="Noto Sans" w:cs="Noto Sans"/>
                <w:b/>
                <w:sz w:val="20"/>
                <w:szCs w:val="20"/>
              </w:rPr>
              <w:t>Amount requested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60AC1F4C" w14:textId="77777777" w:rsidR="00B11799" w:rsidRPr="0071177A" w:rsidRDefault="00B11799" w:rsidP="006004AC">
            <w:pPr>
              <w:rPr>
                <w:sz w:val="20"/>
                <w:szCs w:val="20"/>
              </w:rPr>
            </w:pPr>
          </w:p>
        </w:tc>
      </w:tr>
    </w:tbl>
    <w:p w14:paraId="0FF941DC" w14:textId="77777777" w:rsidR="00CB4AEF" w:rsidRDefault="00CB4AEF" w:rsidP="00427B9D">
      <w:pPr>
        <w:spacing w:before="120" w:line="276" w:lineRule="auto"/>
        <w:rPr>
          <w:rFonts w:ascii="Noto Sans" w:hAnsi="Noto Sans" w:cs="Noto Sans"/>
          <w:sz w:val="20"/>
          <w:szCs w:val="20"/>
        </w:rPr>
      </w:pPr>
    </w:p>
    <w:p w14:paraId="566AD12F" w14:textId="7C6BBDF5" w:rsidR="002A64F4" w:rsidRPr="00895A84" w:rsidRDefault="002A64F4" w:rsidP="00895A84">
      <w:pPr>
        <w:spacing w:before="120" w:line="276" w:lineRule="auto"/>
        <w:rPr>
          <w:rFonts w:ascii="Noto Sans" w:hAnsi="Noto Sans" w:cs="Noto Sans"/>
        </w:rPr>
      </w:pPr>
      <w:r w:rsidRPr="1E5CA3DC">
        <w:rPr>
          <w:rFonts w:ascii="Noto Sans" w:hAnsi="Noto Sans" w:cs="Noto Sans"/>
          <w:b/>
          <w:bCs/>
        </w:rPr>
        <w:t>Guest scientist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2A64F4" w14:paraId="700CF810" w14:textId="77777777" w:rsidTr="0071177A">
        <w:tc>
          <w:tcPr>
            <w:tcW w:w="4106" w:type="dxa"/>
            <w:shd w:val="clear" w:color="auto" w:fill="auto"/>
          </w:tcPr>
          <w:p w14:paraId="5AE7C95F" w14:textId="77777777" w:rsidR="002A64F4" w:rsidRPr="0071177A" w:rsidRDefault="002A64F4" w:rsidP="002A64F4">
            <w:pPr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4910" w:type="dxa"/>
            <w:shd w:val="clear" w:color="auto" w:fill="auto"/>
          </w:tcPr>
          <w:p w14:paraId="09251E6D" w14:textId="77777777" w:rsidR="002A64F4" w:rsidRDefault="002A64F4" w:rsidP="00B35C3E"/>
        </w:tc>
      </w:tr>
      <w:tr w:rsidR="002A64F4" w14:paraId="1DA9170C" w14:textId="77777777" w:rsidTr="0071177A">
        <w:tc>
          <w:tcPr>
            <w:tcW w:w="4106" w:type="dxa"/>
            <w:shd w:val="clear" w:color="auto" w:fill="auto"/>
          </w:tcPr>
          <w:p w14:paraId="3C956E0E" w14:textId="77777777" w:rsidR="002A64F4" w:rsidRPr="0071177A" w:rsidRDefault="002A64F4" w:rsidP="002A64F4">
            <w:pPr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  <w:t>Sex</w:t>
            </w:r>
          </w:p>
        </w:tc>
        <w:tc>
          <w:tcPr>
            <w:tcW w:w="4910" w:type="dxa"/>
            <w:shd w:val="clear" w:color="auto" w:fill="auto"/>
          </w:tcPr>
          <w:p w14:paraId="4BABECD2" w14:textId="77777777" w:rsidR="002A64F4" w:rsidRDefault="002A64F4" w:rsidP="00B35C3E"/>
        </w:tc>
      </w:tr>
      <w:tr w:rsidR="002A64F4" w14:paraId="37309260" w14:textId="77777777" w:rsidTr="0071177A">
        <w:tc>
          <w:tcPr>
            <w:tcW w:w="4106" w:type="dxa"/>
            <w:shd w:val="clear" w:color="auto" w:fill="auto"/>
          </w:tcPr>
          <w:p w14:paraId="7AE5EA44" w14:textId="77777777" w:rsidR="002A64F4" w:rsidRPr="0071177A" w:rsidRDefault="002A64F4" w:rsidP="002A64F4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</w:rPr>
              <w:t>Career stage (BSc, MSc, PhD, postdoc, other):</w:t>
            </w:r>
          </w:p>
        </w:tc>
        <w:tc>
          <w:tcPr>
            <w:tcW w:w="4910" w:type="dxa"/>
            <w:shd w:val="clear" w:color="auto" w:fill="auto"/>
          </w:tcPr>
          <w:p w14:paraId="61593AC5" w14:textId="77777777" w:rsidR="002A64F4" w:rsidRDefault="002A64F4" w:rsidP="00B35C3E"/>
        </w:tc>
      </w:tr>
      <w:tr w:rsidR="002A64F4" w14:paraId="469A8BD9" w14:textId="77777777" w:rsidTr="0071177A">
        <w:tc>
          <w:tcPr>
            <w:tcW w:w="4106" w:type="dxa"/>
            <w:shd w:val="clear" w:color="auto" w:fill="auto"/>
          </w:tcPr>
          <w:p w14:paraId="5D6C3B8C" w14:textId="11236753" w:rsidR="002A64F4" w:rsidRPr="0071177A" w:rsidRDefault="002A64F4" w:rsidP="002A64F4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Scientific </w:t>
            </w: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  <w:t>subject</w:t>
            </w: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in the home institute</w:t>
            </w:r>
          </w:p>
        </w:tc>
        <w:tc>
          <w:tcPr>
            <w:tcW w:w="4910" w:type="dxa"/>
            <w:shd w:val="clear" w:color="auto" w:fill="auto"/>
          </w:tcPr>
          <w:p w14:paraId="1C355F6D" w14:textId="77777777" w:rsidR="002A64F4" w:rsidRDefault="002A64F4" w:rsidP="00B35C3E"/>
        </w:tc>
      </w:tr>
      <w:tr w:rsidR="002A64F4" w14:paraId="4264DF5D" w14:textId="77777777" w:rsidTr="0071177A">
        <w:tc>
          <w:tcPr>
            <w:tcW w:w="4106" w:type="dxa"/>
            <w:shd w:val="clear" w:color="auto" w:fill="auto"/>
          </w:tcPr>
          <w:p w14:paraId="31F3E6F7" w14:textId="163FA6FC" w:rsidR="002A64F4" w:rsidRPr="0071177A" w:rsidRDefault="002A64F4" w:rsidP="002A64F4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</w:rPr>
              <w:t>Appr</w:t>
            </w:r>
            <w:proofErr w:type="spellStart"/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  <w:t>oximate</w:t>
            </w:r>
            <w:proofErr w:type="spellEnd"/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starting date </w:t>
            </w: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  <w:t>in your lab</w:t>
            </w:r>
          </w:p>
        </w:tc>
        <w:tc>
          <w:tcPr>
            <w:tcW w:w="4910" w:type="dxa"/>
            <w:shd w:val="clear" w:color="auto" w:fill="auto"/>
          </w:tcPr>
          <w:p w14:paraId="74F0511E" w14:textId="77777777" w:rsidR="002A64F4" w:rsidRDefault="002A64F4" w:rsidP="00B35C3E"/>
        </w:tc>
      </w:tr>
      <w:tr w:rsidR="002A64F4" w14:paraId="09A14F88" w14:textId="77777777" w:rsidTr="0071177A">
        <w:trPr>
          <w:trHeight w:val="64"/>
        </w:trPr>
        <w:tc>
          <w:tcPr>
            <w:tcW w:w="4106" w:type="dxa"/>
            <w:shd w:val="clear" w:color="auto" w:fill="auto"/>
          </w:tcPr>
          <w:p w14:paraId="32D9C92E" w14:textId="22F5BE22" w:rsidR="002A64F4" w:rsidRPr="0071177A" w:rsidRDefault="002A64F4" w:rsidP="002A64F4">
            <w:pPr>
              <w:rPr>
                <w:rFonts w:ascii="Noto Sans" w:hAnsi="Noto Sans" w:cs="Noto Sans"/>
                <w:b/>
                <w:bCs/>
                <w:sz w:val="20"/>
                <w:szCs w:val="20"/>
                <w:lang w:val="en-GB"/>
              </w:rPr>
            </w:pPr>
            <w:r w:rsidRPr="0071177A">
              <w:rPr>
                <w:rFonts w:ascii="Noto Sans" w:hAnsi="Noto Sans" w:cs="Noto Sans"/>
                <w:b/>
                <w:bCs/>
                <w:sz w:val="20"/>
                <w:szCs w:val="20"/>
              </w:rPr>
              <w:t>How did the guest scientist find out about your lab?</w:t>
            </w:r>
          </w:p>
        </w:tc>
        <w:tc>
          <w:tcPr>
            <w:tcW w:w="4910" w:type="dxa"/>
            <w:shd w:val="clear" w:color="auto" w:fill="auto"/>
          </w:tcPr>
          <w:p w14:paraId="6807ADBE" w14:textId="77777777" w:rsidR="002A64F4" w:rsidRDefault="002A64F4" w:rsidP="00B35C3E"/>
        </w:tc>
      </w:tr>
    </w:tbl>
    <w:p w14:paraId="03A5D143" w14:textId="1F87DB48" w:rsidR="0099160B" w:rsidRDefault="0099160B" w:rsidP="0099160B">
      <w:pPr>
        <w:spacing w:before="120" w:line="276" w:lineRule="auto"/>
        <w:rPr>
          <w:rFonts w:ascii="Noto Sans" w:hAnsi="Noto Sans" w:cs="Noto Sans"/>
          <w:b/>
          <w:bCs/>
          <w:sz w:val="20"/>
          <w:szCs w:val="20"/>
          <w:lang w:val="en-GB"/>
        </w:rPr>
      </w:pPr>
      <w:r w:rsidRPr="1E5CA3DC">
        <w:rPr>
          <w:rFonts w:ascii="Noto Sans" w:hAnsi="Noto Sans" w:cs="Noto Sans"/>
          <w:b/>
          <w:bCs/>
          <w:sz w:val="20"/>
          <w:szCs w:val="20"/>
        </w:rPr>
        <w:t xml:space="preserve">Please briefly describe </w:t>
      </w:r>
      <w:r w:rsidR="00B83A5A" w:rsidRPr="1E5CA3DC">
        <w:rPr>
          <w:rFonts w:ascii="Noto Sans" w:hAnsi="Noto Sans" w:cs="Noto Sans"/>
          <w:b/>
          <w:bCs/>
          <w:sz w:val="20"/>
          <w:szCs w:val="20"/>
          <w:lang w:val="en-GB"/>
        </w:rPr>
        <w:t>what</w:t>
      </w:r>
      <w:r w:rsidRPr="1E5CA3DC">
        <w:rPr>
          <w:rFonts w:ascii="Noto Sans" w:hAnsi="Noto Sans" w:cs="Noto Sans"/>
          <w:b/>
          <w:bCs/>
          <w:sz w:val="20"/>
          <w:szCs w:val="20"/>
        </w:rPr>
        <w:t xml:space="preserve"> the guest scientist will be doing</w:t>
      </w:r>
      <w:r w:rsidR="008B0CDE" w:rsidRPr="1E5CA3DC">
        <w:rPr>
          <w:rFonts w:ascii="Noto Sans" w:hAnsi="Noto Sans" w:cs="Noto Sans"/>
          <w:b/>
          <w:bCs/>
          <w:sz w:val="20"/>
          <w:szCs w:val="20"/>
          <w:lang w:val="en-GB"/>
        </w:rPr>
        <w:t xml:space="preserve"> in your lab</w:t>
      </w:r>
      <w:r w:rsidRPr="1E5CA3DC">
        <w:rPr>
          <w:rFonts w:ascii="Noto Sans" w:hAnsi="Noto Sans" w:cs="Noto Sans"/>
          <w:b/>
          <w:bCs/>
          <w:sz w:val="20"/>
          <w:szCs w:val="20"/>
          <w:lang w:val="en-GB"/>
        </w:rPr>
        <w:t>:</w:t>
      </w:r>
    </w:p>
    <w:p w14:paraId="01A0F71F" w14:textId="77777777" w:rsidR="00895A84" w:rsidRPr="002A64F4" w:rsidRDefault="00895A84" w:rsidP="0099160B">
      <w:pPr>
        <w:spacing w:before="120" w:line="276" w:lineRule="auto"/>
        <w:rPr>
          <w:rFonts w:ascii="Noto Sans" w:hAnsi="Noto Sans" w:cs="Noto Sans"/>
          <w:b/>
          <w:bCs/>
          <w:sz w:val="20"/>
          <w:szCs w:val="20"/>
          <w:lang w:val="en-GB"/>
        </w:rPr>
      </w:pPr>
    </w:p>
    <w:p w14:paraId="633BFB59" w14:textId="2231DD79" w:rsidR="00645EFE" w:rsidRDefault="00645EFE" w:rsidP="00427B9D">
      <w:pPr>
        <w:spacing w:before="120" w:line="276" w:lineRule="auto"/>
        <w:rPr>
          <w:rFonts w:ascii="Noto Sans" w:hAnsi="Noto Sans" w:cs="Noto Sans"/>
          <w:sz w:val="20"/>
          <w:szCs w:val="20"/>
        </w:rPr>
      </w:pPr>
    </w:p>
    <w:p w14:paraId="32D8AAB8" w14:textId="1D94A692" w:rsidR="00645EFE" w:rsidRPr="006D6B98" w:rsidRDefault="00645EFE" w:rsidP="00427B9D">
      <w:pPr>
        <w:spacing w:before="120" w:line="276" w:lineRule="auto"/>
        <w:rPr>
          <w:rFonts w:ascii="Noto Sans" w:hAnsi="Noto Sans" w:cs="Noto Sans"/>
          <w:b/>
          <w:sz w:val="20"/>
          <w:szCs w:val="20"/>
        </w:rPr>
      </w:pPr>
    </w:p>
    <w:p w14:paraId="154F3576" w14:textId="2AA7179C" w:rsidR="00346DD4" w:rsidRPr="00223602" w:rsidRDefault="00346DD4" w:rsidP="000803D3">
      <w:pPr>
        <w:spacing w:before="120" w:line="276" w:lineRule="auto"/>
        <w:rPr>
          <w:rFonts w:ascii="Noto Sans" w:hAnsi="Noto Sans" w:cs="Noto Sans"/>
          <w:sz w:val="20"/>
          <w:szCs w:val="20"/>
        </w:rPr>
        <w:sectPr w:rsidR="00346DD4" w:rsidRPr="00223602" w:rsidSect="006A6A0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077" w:bottom="1134" w:left="1134" w:header="142" w:footer="425" w:gutter="0"/>
          <w:cols w:space="708"/>
          <w:titlePg/>
          <w:docGrid w:linePitch="360"/>
        </w:sectPr>
      </w:pPr>
    </w:p>
    <w:tbl>
      <w:tblPr>
        <w:tblW w:w="8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5"/>
      </w:tblGrid>
      <w:tr w:rsidR="00346DD4" w:rsidRPr="00223602" w14:paraId="3B683175" w14:textId="77777777" w:rsidTr="00866E46"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AC2BA0C" w14:textId="77777777" w:rsidR="00346DD4" w:rsidRPr="00223602" w:rsidRDefault="00346DD4" w:rsidP="00897EA0">
            <w:pPr>
              <w:pStyle w:val="Default"/>
              <w:jc w:val="center"/>
              <w:rPr>
                <w:rFonts w:ascii="Noto Sans" w:hAnsi="Noto Sans" w:cs="Noto Sans"/>
                <w:color w:val="FFFFFF"/>
                <w:sz w:val="20"/>
                <w:szCs w:val="20"/>
              </w:rPr>
            </w:pPr>
            <w:r w:rsidRPr="00223602">
              <w:rPr>
                <w:rFonts w:ascii="Noto Sans" w:hAnsi="Noto Sans" w:cs="Noto Sans"/>
                <w:color w:val="FFFFFF"/>
                <w:sz w:val="20"/>
                <w:szCs w:val="20"/>
              </w:rPr>
              <w:lastRenderedPageBreak/>
              <w:br w:type="page"/>
            </w:r>
            <w:r w:rsidRPr="00223602">
              <w:rPr>
                <w:rFonts w:ascii="Noto Sans" w:hAnsi="Noto Sans" w:cs="Noto Sans"/>
                <w:b/>
                <w:color w:val="FFFFFF"/>
                <w:sz w:val="20"/>
                <w:szCs w:val="20"/>
              </w:rPr>
              <w:t>Account details</w:t>
            </w:r>
          </w:p>
        </w:tc>
      </w:tr>
      <w:tr w:rsidR="00346DD4" w:rsidRPr="00223602" w14:paraId="7852FA58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273E19D7" w14:textId="7FF6D13F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Full Name</w:t>
            </w:r>
            <w:r w:rsidR="00223602"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 xml:space="preserve"> (YIP/IG/GIN)</w:t>
            </w: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:</w:t>
            </w:r>
          </w:p>
        </w:tc>
        <w:tc>
          <w:tcPr>
            <w:tcW w:w="5855" w:type="dxa"/>
            <w:tcBorders>
              <w:top w:val="single" w:sz="4" w:space="0" w:color="auto"/>
              <w:right w:val="single" w:sz="4" w:space="0" w:color="auto"/>
            </w:tcBorders>
          </w:tcPr>
          <w:p w14:paraId="147219C3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37E04732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660" w:type="dxa"/>
            <w:tcBorders>
              <w:left w:val="single" w:sz="4" w:space="0" w:color="auto"/>
            </w:tcBorders>
          </w:tcPr>
          <w:p w14:paraId="225AFE21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Account Holder: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17D3EAB8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682C0228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2660" w:type="dxa"/>
            <w:tcBorders>
              <w:left w:val="single" w:sz="4" w:space="0" w:color="auto"/>
            </w:tcBorders>
          </w:tcPr>
          <w:p w14:paraId="32182567" w14:textId="77777777" w:rsidR="00346DD4" w:rsidRPr="00223602" w:rsidRDefault="00346DD4" w:rsidP="00B25B1E">
            <w:pPr>
              <w:tabs>
                <w:tab w:val="left" w:pos="2280"/>
                <w:tab w:val="left" w:pos="2835"/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 xml:space="preserve">Name and Address of Bank: 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635FAAE5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0FDF7604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2660" w:type="dxa"/>
            <w:tcBorders>
              <w:left w:val="single" w:sz="4" w:space="0" w:color="auto"/>
            </w:tcBorders>
          </w:tcPr>
          <w:p w14:paraId="7B5BB91B" w14:textId="77777777" w:rsidR="00346DD4" w:rsidRPr="00223602" w:rsidRDefault="00346DD4" w:rsidP="00B25B1E">
            <w:pPr>
              <w:tabs>
                <w:tab w:val="left" w:pos="2280"/>
                <w:tab w:val="left" w:pos="2835"/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Bank Account Number: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08D93553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2603A9CA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2660" w:type="dxa"/>
            <w:tcBorders>
              <w:left w:val="single" w:sz="4" w:space="0" w:color="auto"/>
            </w:tcBorders>
          </w:tcPr>
          <w:p w14:paraId="0ABF2829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Bank Code Number: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627462EB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color w:val="000000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color w:val="000000"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color w:val="000000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58D9CFF3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660" w:type="dxa"/>
            <w:tcBorders>
              <w:left w:val="single" w:sz="4" w:space="0" w:color="auto"/>
            </w:tcBorders>
          </w:tcPr>
          <w:p w14:paraId="75956ABE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>Swift Code</w:t>
            </w: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 xml:space="preserve"> (8 or 11 characters):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002CFC5B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3E8EE529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2660" w:type="dxa"/>
            <w:tcBorders>
              <w:left w:val="single" w:sz="4" w:space="0" w:color="auto"/>
            </w:tcBorders>
          </w:tcPr>
          <w:p w14:paraId="370B9384" w14:textId="77777777" w:rsidR="00346DD4" w:rsidRPr="00223602" w:rsidRDefault="00346DD4" w:rsidP="00346DD4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>IBAN Code/Routing: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522708F1" w14:textId="77777777" w:rsidR="00346DD4" w:rsidRPr="00223602" w:rsidRDefault="00346DD4" w:rsidP="00346DD4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1"/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bookmarkEnd w:id="2"/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7ADDD82A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660" w:type="dxa"/>
            <w:tcBorders>
              <w:left w:val="single" w:sz="4" w:space="0" w:color="auto"/>
            </w:tcBorders>
          </w:tcPr>
          <w:p w14:paraId="0AFA270C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Reference (if requested):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39B89FF9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2179E4E8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660" w:type="dxa"/>
            <w:tcBorders>
              <w:left w:val="single" w:sz="4" w:space="0" w:color="auto"/>
            </w:tcBorders>
          </w:tcPr>
          <w:p w14:paraId="2BBAB2C1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lang w:bidi="x-none"/>
              </w:rPr>
              <w:t>Currency of account (if not EUR):</w:t>
            </w:r>
          </w:p>
        </w:tc>
        <w:tc>
          <w:tcPr>
            <w:tcW w:w="5855" w:type="dxa"/>
            <w:tcBorders>
              <w:right w:val="single" w:sz="4" w:space="0" w:color="auto"/>
            </w:tcBorders>
          </w:tcPr>
          <w:p w14:paraId="34685461" w14:textId="77777777" w:rsidR="00346DD4" w:rsidRPr="00223602" w:rsidRDefault="00346DD4" w:rsidP="00B25B1E">
            <w:pPr>
              <w:tabs>
                <w:tab w:val="left" w:pos="4395"/>
              </w:tabs>
              <w:spacing w:before="240"/>
              <w:rPr>
                <w:rFonts w:ascii="Noto Sans" w:hAnsi="Noto Sans" w:cs="Noto Sans"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</w:p>
        </w:tc>
      </w:tr>
      <w:tr w:rsidR="00346DD4" w:rsidRPr="00223602" w14:paraId="0D1A9C67" w14:textId="77777777" w:rsidTr="0034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5FB0" w14:textId="77777777" w:rsidR="00346DD4" w:rsidRPr="00223602" w:rsidRDefault="00346DD4" w:rsidP="00B25B1E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i/>
                <w:sz w:val="20"/>
                <w:szCs w:val="20"/>
                <w:lang w:bidi="x-none"/>
              </w:rPr>
            </w:pPr>
          </w:p>
          <w:p w14:paraId="3FED491C" w14:textId="77777777" w:rsidR="00346DD4" w:rsidRPr="00223602" w:rsidRDefault="00346DD4" w:rsidP="00452EB3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</w:pPr>
            <w:r w:rsidRPr="00223602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 xml:space="preserve">Date:  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instrText xml:space="preserve"> FORMTEXT </w:instrTex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separate"/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noProof/>
                <w:sz w:val="20"/>
                <w:szCs w:val="20"/>
                <w:bdr w:val="single" w:sz="4" w:space="0" w:color="auto"/>
                <w:lang w:bidi="x-none"/>
              </w:rPr>
              <w:t> </w:t>
            </w:r>
            <w:r w:rsidRPr="00223602">
              <w:rPr>
                <w:rFonts w:ascii="Noto Sans" w:hAnsi="Noto Sans" w:cs="Noto Sans"/>
                <w:sz w:val="20"/>
                <w:szCs w:val="20"/>
                <w:bdr w:val="single" w:sz="4" w:space="0" w:color="auto"/>
                <w:lang w:bidi="x-none"/>
              </w:rPr>
              <w:fldChar w:fldCharType="end"/>
            </w:r>
            <w:r w:rsidRPr="00223602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 xml:space="preserve">                                                         </w:t>
            </w:r>
            <w:r w:rsidR="00452EB3" w:rsidRPr="00223602">
              <w:rPr>
                <w:rFonts w:ascii="Noto Sans" w:hAnsi="Noto Sans" w:cs="Noto Sans"/>
                <w:b/>
                <w:sz w:val="20"/>
                <w:szCs w:val="20"/>
                <w:lang w:bidi="x-none"/>
              </w:rPr>
              <w:t xml:space="preserve">  Signature ………………………………………</w:t>
            </w:r>
          </w:p>
        </w:tc>
      </w:tr>
      <w:tr w:rsidR="00346DD4" w:rsidRPr="00223602" w14:paraId="76CB7E9B" w14:textId="77777777" w:rsidTr="00B25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E1A" w14:textId="77777777" w:rsidR="00346DD4" w:rsidRPr="00223602" w:rsidRDefault="00346DD4" w:rsidP="00B25B1E">
            <w:pPr>
              <w:tabs>
                <w:tab w:val="left" w:pos="2127"/>
              </w:tabs>
              <w:spacing w:line="480" w:lineRule="auto"/>
              <w:rPr>
                <w:rFonts w:ascii="Noto Sans" w:hAnsi="Noto Sans" w:cs="Noto Sans"/>
                <w:i/>
                <w:color w:val="000000"/>
                <w:sz w:val="20"/>
                <w:szCs w:val="20"/>
                <w:lang w:bidi="x-none"/>
              </w:rPr>
            </w:pPr>
          </w:p>
        </w:tc>
      </w:tr>
    </w:tbl>
    <w:p w14:paraId="77C5077A" w14:textId="77777777" w:rsidR="00346DD4" w:rsidRPr="00223602" w:rsidRDefault="00346DD4" w:rsidP="00452EB3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346DD4" w:rsidRPr="00223602" w:rsidSect="00A17BF1">
      <w:pgSz w:w="11906" w:h="16838" w:code="9"/>
      <w:pgMar w:top="1701" w:right="1077" w:bottom="1134" w:left="1134" w:header="14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707A" w14:textId="77777777" w:rsidR="0071177A" w:rsidRDefault="0071177A">
      <w:r>
        <w:separator/>
      </w:r>
    </w:p>
  </w:endnote>
  <w:endnote w:type="continuationSeparator" w:id="0">
    <w:p w14:paraId="2F4EA2F8" w14:textId="77777777" w:rsidR="0071177A" w:rsidRDefault="0071177A">
      <w:r>
        <w:continuationSeparator/>
      </w:r>
    </w:p>
  </w:endnote>
  <w:endnote w:type="continuationNotice" w:id="1">
    <w:p w14:paraId="76A10876" w14:textId="77777777" w:rsidR="0071177A" w:rsidRDefault="00711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1FC7" w14:textId="77777777" w:rsidR="00446179" w:rsidRPr="00290822" w:rsidRDefault="00446179" w:rsidP="00C55E01">
    <w:pPr>
      <w:pStyle w:val="Footer"/>
      <w:rPr>
        <w:rFonts w:ascii="Arial" w:hAnsi="Arial" w:cs="Arial"/>
        <w:sz w:val="16"/>
        <w:szCs w:val="16"/>
      </w:rPr>
    </w:pPr>
  </w:p>
  <w:p w14:paraId="49D2010A" w14:textId="77777777" w:rsidR="00446179" w:rsidRPr="00290822" w:rsidRDefault="00446179" w:rsidP="00C55E01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526"/>
    </w:tblGrid>
    <w:tr w:rsidR="00446179" w:rsidRPr="00223602" w14:paraId="4174ED4B" w14:textId="77777777" w:rsidTr="0044617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7F0E90D" w14:textId="77777777" w:rsidR="00446179" w:rsidRPr="00904E90" w:rsidRDefault="00446179" w:rsidP="00446179">
          <w:pPr>
            <w:jc w:val="right"/>
            <w:rPr>
              <w:rFonts w:ascii="Noto Sans" w:eastAsia="Cambria" w:hAnsi="Noto Sans" w:cs="Noto Sans"/>
              <w:b/>
              <w:color w:val="7F7F7F"/>
              <w:sz w:val="20"/>
              <w:szCs w:val="20"/>
            </w:rPr>
          </w:pP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fldChar w:fldCharType="begin"/>
          </w: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instrText xml:space="preserve"> PAGE   \* MERGEFORMAT </w:instrText>
          </w: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fldChar w:fldCharType="separate"/>
          </w:r>
          <w:r w:rsidR="007A4BB1" w:rsidRPr="00904E90">
            <w:rPr>
              <w:rFonts w:ascii="Noto Sans" w:hAnsi="Noto Sans" w:cs="Noto Sans"/>
              <w:b/>
              <w:noProof/>
              <w:color w:val="7F7F7F"/>
              <w:sz w:val="20"/>
              <w:szCs w:val="20"/>
            </w:rPr>
            <w:t>2</w:t>
          </w:r>
          <w:r w:rsidRPr="00904E90">
            <w:rPr>
              <w:rFonts w:ascii="Noto Sans" w:hAnsi="Noto Sans" w:cs="Noto Sans"/>
              <w:b/>
              <w:color w:val="7F7F7F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02974DC" w14:textId="77777777" w:rsidR="00446179" w:rsidRPr="00904E90" w:rsidRDefault="00446179" w:rsidP="00446179">
          <w:pPr>
            <w:rPr>
              <w:rFonts w:ascii="Noto Sans" w:eastAsia="Cambria" w:hAnsi="Noto Sans" w:cs="Noto Sans"/>
              <w:color w:val="7F7F7F"/>
              <w:sz w:val="20"/>
              <w:szCs w:val="20"/>
            </w:rPr>
          </w:pPr>
          <w:r w:rsidRPr="00904E90">
            <w:rPr>
              <w:rFonts w:ascii="Noto Sans" w:hAnsi="Noto Sans" w:cs="Noto Sans"/>
              <w:color w:val="7F7F7F"/>
              <w:sz w:val="20"/>
              <w:szCs w:val="20"/>
            </w:rPr>
            <w:t>Please send the form via E-mail to: yip@embo.org</w:t>
          </w:r>
        </w:p>
      </w:tc>
    </w:tr>
  </w:tbl>
  <w:p w14:paraId="3DC03A20" w14:textId="77777777" w:rsidR="00446179" w:rsidRPr="00B25B1E" w:rsidRDefault="00446179">
    <w:pPr>
      <w:pStyle w:val="Footer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10D4" w14:textId="77777777" w:rsidR="0071177A" w:rsidRDefault="0071177A">
      <w:r>
        <w:separator/>
      </w:r>
    </w:p>
  </w:footnote>
  <w:footnote w:type="continuationSeparator" w:id="0">
    <w:p w14:paraId="066B67C0" w14:textId="77777777" w:rsidR="0071177A" w:rsidRDefault="0071177A">
      <w:r>
        <w:continuationSeparator/>
      </w:r>
    </w:p>
  </w:footnote>
  <w:footnote w:type="continuationNotice" w:id="1">
    <w:p w14:paraId="4CCF3585" w14:textId="77777777" w:rsidR="0071177A" w:rsidRDefault="00711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8EB8" w14:textId="77777777" w:rsidR="00446179" w:rsidRDefault="00446179" w:rsidP="00C55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7213EC" w14:textId="77777777" w:rsidR="00446179" w:rsidRDefault="00446179" w:rsidP="00C55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FE21" w14:textId="77777777" w:rsidR="00446179" w:rsidRDefault="00446179" w:rsidP="00C55E01">
    <w:pPr>
      <w:pStyle w:val="Header"/>
      <w:tabs>
        <w:tab w:val="clear" w:pos="4536"/>
        <w:tab w:val="clear" w:pos="9072"/>
        <w:tab w:val="right" w:pos="9639"/>
      </w:tabs>
      <w:rPr>
        <w:rStyle w:val="PageNumber"/>
        <w:rFonts w:ascii="Arial" w:hAnsi="Arial" w:cs="Arial"/>
        <w:sz w:val="20"/>
        <w:szCs w:val="20"/>
      </w:rPr>
    </w:pPr>
    <w:r w:rsidRPr="00290822">
      <w:rPr>
        <w:rFonts w:ascii="Arial" w:hAnsi="Arial" w:cs="Arial"/>
        <w:sz w:val="20"/>
        <w:szCs w:val="20"/>
      </w:rPr>
      <w:tab/>
    </w:r>
    <w:r w:rsidRPr="00290822">
      <w:rPr>
        <w:rStyle w:val="PageNumber"/>
        <w:rFonts w:ascii="Arial" w:hAnsi="Arial" w:cs="Arial"/>
        <w:sz w:val="20"/>
        <w:szCs w:val="20"/>
      </w:rPr>
      <w:fldChar w:fldCharType="begin"/>
    </w:r>
    <w:r w:rsidRPr="002908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9082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290822">
      <w:rPr>
        <w:rStyle w:val="PageNumber"/>
        <w:rFonts w:ascii="Arial" w:hAnsi="Arial" w:cs="Arial"/>
        <w:sz w:val="20"/>
        <w:szCs w:val="20"/>
      </w:rPr>
      <w:fldChar w:fldCharType="end"/>
    </w:r>
  </w:p>
  <w:p w14:paraId="4B4D1B28" w14:textId="77777777" w:rsidR="00446179" w:rsidRPr="00290822" w:rsidRDefault="00446179" w:rsidP="00C55E01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42E" w14:textId="51F50140" w:rsidR="00446179" w:rsidRPr="00D569DE" w:rsidRDefault="00446179" w:rsidP="00A17BF1">
    <w:pPr>
      <w:tabs>
        <w:tab w:val="left" w:pos="0"/>
        <w:tab w:val="right" w:pos="9639"/>
      </w:tabs>
      <w:rPr>
        <w:rFonts w:ascii="Arial" w:hAnsi="Arial" w:cs="Arial"/>
        <w:color w:val="000080"/>
        <w:sz w:val="26"/>
        <w:szCs w:val="26"/>
      </w:rPr>
    </w:pPr>
    <w:r w:rsidRPr="00B86A67">
      <w:rPr>
        <w:color w:val="C0C0C0"/>
      </w:rPr>
      <w:tab/>
    </w:r>
    <w:r>
      <w:rPr>
        <w:color w:val="C0C0C0"/>
      </w:rPr>
      <w:tab/>
    </w:r>
    <w:ins w:id="0" w:author="Gerlind Wallon" w:date="2022-03-07T14:19:00Z">
      <w:r w:rsidR="0071177A">
        <w:rPr>
          <w:rFonts w:ascii="Noto Sans" w:hAnsi="Noto Sans" w:cs="Noto Sans"/>
          <w:b/>
          <w:noProof/>
          <w:sz w:val="20"/>
          <w:szCs w:val="20"/>
        </w:rPr>
        <w:pict w14:anchorId="000C6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&#13;&#13;&#13;&#13;&#10;&#13;&#13;&#13;&#13;&#10;&#13;&#13;&#13;&#13;&#10;&#13;&#13;&#13;&#13;&#10;&#13;&#13;&#13;&#13;&#10;&#13;&#13;&#13;&#13;&#10;Description automatically generated" style="width:111.8pt;height:63.8pt;visibility:visible;mso-width-percent:0;mso-height-percent:0;mso-width-percent:0;mso-height-percent:0">
            <v:imagedata r:id="rId1" o:title="Logo&#13;&#13;&#13;&#13;&#10;&#13;&#13;&#13;&#13;&#10;&#13;&#13;&#13;&#13;&#10;&#13;&#13;&#13;&#13;&#10;&#13;&#13;&#13;&#13;&#10;&#13;&#13;&#13;&#13;&#10;Description automatically generated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F0B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lind Wallon">
    <w15:presenceInfo w15:providerId="AD" w15:userId="S::gerlind.wallon@embo365.org::8650d176-843e-4b48-8f61-9c7b2e787d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de-DE" w:vendorID="6" w:dllVersion="2" w:checkStyle="1"/>
  <w:proofState w:spelling="clean" w:grammar="clean"/>
  <w:attachedTemplate r:id="rId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E01"/>
    <w:rsid w:val="00002CFA"/>
    <w:rsid w:val="000073C6"/>
    <w:rsid w:val="00016636"/>
    <w:rsid w:val="000219EE"/>
    <w:rsid w:val="00054C6D"/>
    <w:rsid w:val="00065E61"/>
    <w:rsid w:val="000803D3"/>
    <w:rsid w:val="00081A65"/>
    <w:rsid w:val="000A126F"/>
    <w:rsid w:val="000A25D6"/>
    <w:rsid w:val="000D3898"/>
    <w:rsid w:val="000E56D5"/>
    <w:rsid w:val="00117480"/>
    <w:rsid w:val="00133A5B"/>
    <w:rsid w:val="0014739D"/>
    <w:rsid w:val="00164A9C"/>
    <w:rsid w:val="00164B36"/>
    <w:rsid w:val="00167E01"/>
    <w:rsid w:val="00170E56"/>
    <w:rsid w:val="001722CE"/>
    <w:rsid w:val="00174385"/>
    <w:rsid w:val="00187D7F"/>
    <w:rsid w:val="001B241E"/>
    <w:rsid w:val="001B638B"/>
    <w:rsid w:val="001C1008"/>
    <w:rsid w:val="001E1AD4"/>
    <w:rsid w:val="00211EDE"/>
    <w:rsid w:val="00223602"/>
    <w:rsid w:val="00233BA8"/>
    <w:rsid w:val="002365CC"/>
    <w:rsid w:val="0024310D"/>
    <w:rsid w:val="00247FAF"/>
    <w:rsid w:val="00272801"/>
    <w:rsid w:val="002A265F"/>
    <w:rsid w:val="002A64F4"/>
    <w:rsid w:val="002B33C5"/>
    <w:rsid w:val="002D049C"/>
    <w:rsid w:val="002D7E8A"/>
    <w:rsid w:val="002E1008"/>
    <w:rsid w:val="002F14CE"/>
    <w:rsid w:val="002F70B5"/>
    <w:rsid w:val="00316945"/>
    <w:rsid w:val="003345C8"/>
    <w:rsid w:val="00343143"/>
    <w:rsid w:val="00346DD4"/>
    <w:rsid w:val="00362D2D"/>
    <w:rsid w:val="00364EE4"/>
    <w:rsid w:val="00377174"/>
    <w:rsid w:val="003943A5"/>
    <w:rsid w:val="00394D68"/>
    <w:rsid w:val="003E2F87"/>
    <w:rsid w:val="003F3FF7"/>
    <w:rsid w:val="003F4FA9"/>
    <w:rsid w:val="00427B9D"/>
    <w:rsid w:val="00446179"/>
    <w:rsid w:val="00452EB3"/>
    <w:rsid w:val="004620BC"/>
    <w:rsid w:val="00477AE9"/>
    <w:rsid w:val="00496A56"/>
    <w:rsid w:val="004B21BD"/>
    <w:rsid w:val="004C2269"/>
    <w:rsid w:val="004D6475"/>
    <w:rsid w:val="004E5773"/>
    <w:rsid w:val="00523A13"/>
    <w:rsid w:val="0052640F"/>
    <w:rsid w:val="00527436"/>
    <w:rsid w:val="00572278"/>
    <w:rsid w:val="00572904"/>
    <w:rsid w:val="005936D7"/>
    <w:rsid w:val="005D2BD8"/>
    <w:rsid w:val="005E158B"/>
    <w:rsid w:val="005F1CDF"/>
    <w:rsid w:val="005F3D07"/>
    <w:rsid w:val="006004AC"/>
    <w:rsid w:val="006015EF"/>
    <w:rsid w:val="00645AE5"/>
    <w:rsid w:val="00645EFE"/>
    <w:rsid w:val="00662643"/>
    <w:rsid w:val="006A26A5"/>
    <w:rsid w:val="006A6A09"/>
    <w:rsid w:val="006B7709"/>
    <w:rsid w:val="006D6B98"/>
    <w:rsid w:val="006F1A24"/>
    <w:rsid w:val="006F45EB"/>
    <w:rsid w:val="00700046"/>
    <w:rsid w:val="007069AC"/>
    <w:rsid w:val="00707483"/>
    <w:rsid w:val="0071177A"/>
    <w:rsid w:val="007210BE"/>
    <w:rsid w:val="00732826"/>
    <w:rsid w:val="00740922"/>
    <w:rsid w:val="007949CB"/>
    <w:rsid w:val="00795C01"/>
    <w:rsid w:val="007A19AE"/>
    <w:rsid w:val="007A4BB1"/>
    <w:rsid w:val="007B5609"/>
    <w:rsid w:val="007B6D63"/>
    <w:rsid w:val="007D1FAC"/>
    <w:rsid w:val="007D2D76"/>
    <w:rsid w:val="007E7E3D"/>
    <w:rsid w:val="00803E8C"/>
    <w:rsid w:val="00805B10"/>
    <w:rsid w:val="008141E3"/>
    <w:rsid w:val="008159DB"/>
    <w:rsid w:val="00817481"/>
    <w:rsid w:val="00845EF0"/>
    <w:rsid w:val="00856D83"/>
    <w:rsid w:val="00866E46"/>
    <w:rsid w:val="008855D8"/>
    <w:rsid w:val="00891314"/>
    <w:rsid w:val="00892F6D"/>
    <w:rsid w:val="00895A84"/>
    <w:rsid w:val="00897EA0"/>
    <w:rsid w:val="008A218A"/>
    <w:rsid w:val="008B0CDE"/>
    <w:rsid w:val="008D3B82"/>
    <w:rsid w:val="008E4622"/>
    <w:rsid w:val="008E575F"/>
    <w:rsid w:val="008F0A0D"/>
    <w:rsid w:val="00904E90"/>
    <w:rsid w:val="00911C68"/>
    <w:rsid w:val="009131FD"/>
    <w:rsid w:val="0093112C"/>
    <w:rsid w:val="00943BF8"/>
    <w:rsid w:val="00953C62"/>
    <w:rsid w:val="00974796"/>
    <w:rsid w:val="00974AD5"/>
    <w:rsid w:val="00976EC7"/>
    <w:rsid w:val="009847BE"/>
    <w:rsid w:val="0099160B"/>
    <w:rsid w:val="009A470B"/>
    <w:rsid w:val="009A6BF1"/>
    <w:rsid w:val="009B32F1"/>
    <w:rsid w:val="009B36BA"/>
    <w:rsid w:val="00A17BF1"/>
    <w:rsid w:val="00A25FD5"/>
    <w:rsid w:val="00A349F8"/>
    <w:rsid w:val="00A40D86"/>
    <w:rsid w:val="00A56384"/>
    <w:rsid w:val="00A6376F"/>
    <w:rsid w:val="00A741F6"/>
    <w:rsid w:val="00A8042A"/>
    <w:rsid w:val="00A8155F"/>
    <w:rsid w:val="00AB2DE0"/>
    <w:rsid w:val="00AD31E9"/>
    <w:rsid w:val="00AE49E1"/>
    <w:rsid w:val="00AF4FFF"/>
    <w:rsid w:val="00B00E9B"/>
    <w:rsid w:val="00B11799"/>
    <w:rsid w:val="00B17A0C"/>
    <w:rsid w:val="00B25808"/>
    <w:rsid w:val="00B25B1E"/>
    <w:rsid w:val="00B31505"/>
    <w:rsid w:val="00B527AC"/>
    <w:rsid w:val="00B57065"/>
    <w:rsid w:val="00B74AC3"/>
    <w:rsid w:val="00B83A5A"/>
    <w:rsid w:val="00B8739F"/>
    <w:rsid w:val="00BC3FC7"/>
    <w:rsid w:val="00BD2B0A"/>
    <w:rsid w:val="00BD3996"/>
    <w:rsid w:val="00BE1690"/>
    <w:rsid w:val="00BE23F1"/>
    <w:rsid w:val="00C23B29"/>
    <w:rsid w:val="00C26D42"/>
    <w:rsid w:val="00C46C88"/>
    <w:rsid w:val="00C53161"/>
    <w:rsid w:val="00C55E01"/>
    <w:rsid w:val="00C642E7"/>
    <w:rsid w:val="00C74316"/>
    <w:rsid w:val="00C9236F"/>
    <w:rsid w:val="00C9627C"/>
    <w:rsid w:val="00CA0648"/>
    <w:rsid w:val="00CA7C4F"/>
    <w:rsid w:val="00CB4AEF"/>
    <w:rsid w:val="00CC01F7"/>
    <w:rsid w:val="00CD5157"/>
    <w:rsid w:val="00CF38A3"/>
    <w:rsid w:val="00CF67E6"/>
    <w:rsid w:val="00D05D5F"/>
    <w:rsid w:val="00D13A8B"/>
    <w:rsid w:val="00D226B3"/>
    <w:rsid w:val="00D26041"/>
    <w:rsid w:val="00D32B41"/>
    <w:rsid w:val="00D43DCE"/>
    <w:rsid w:val="00D43E17"/>
    <w:rsid w:val="00D45ACD"/>
    <w:rsid w:val="00D62BC4"/>
    <w:rsid w:val="00D77AFF"/>
    <w:rsid w:val="00D9148C"/>
    <w:rsid w:val="00DB09B3"/>
    <w:rsid w:val="00DD048C"/>
    <w:rsid w:val="00DD6581"/>
    <w:rsid w:val="00DD75EC"/>
    <w:rsid w:val="00E02B1E"/>
    <w:rsid w:val="00E711E9"/>
    <w:rsid w:val="00E84683"/>
    <w:rsid w:val="00E86E13"/>
    <w:rsid w:val="00E86E34"/>
    <w:rsid w:val="00E914B8"/>
    <w:rsid w:val="00EC1B7C"/>
    <w:rsid w:val="00ED4B5B"/>
    <w:rsid w:val="00EF4C90"/>
    <w:rsid w:val="00EF66B0"/>
    <w:rsid w:val="00F02530"/>
    <w:rsid w:val="00F340CD"/>
    <w:rsid w:val="00F64339"/>
    <w:rsid w:val="00F65F90"/>
    <w:rsid w:val="00F812B3"/>
    <w:rsid w:val="00F9482E"/>
    <w:rsid w:val="00F9648D"/>
    <w:rsid w:val="00FC76C7"/>
    <w:rsid w:val="1A7978E8"/>
    <w:rsid w:val="1E5CA3DC"/>
    <w:rsid w:val="31B255EE"/>
    <w:rsid w:val="3740F423"/>
    <w:rsid w:val="69A6DEE4"/>
    <w:rsid w:val="6F2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F42F17"/>
  <w15:chartTrackingRefBased/>
  <w15:docId w15:val="{B458BD52-DF41-BD47-83FC-2207073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02"/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5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0822"/>
  </w:style>
  <w:style w:type="paragraph" w:styleId="BalloonText">
    <w:name w:val="Balloon Text"/>
    <w:basedOn w:val="Normal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  <w:style w:type="table" w:styleId="TableGrid">
    <w:name w:val="Table Grid"/>
    <w:basedOn w:val="TableNormal"/>
    <w:uiPriority w:val="39"/>
    <w:rsid w:val="00EF4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46DD4"/>
    <w:rPr>
      <w:sz w:val="24"/>
      <w:szCs w:val="24"/>
      <w:lang w:val="de-DE" w:eastAsia="de-DE"/>
    </w:rPr>
  </w:style>
  <w:style w:type="paragraph" w:customStyle="1" w:styleId="Default">
    <w:name w:val="Default"/>
    <w:rsid w:val="00346DD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scxw68316919">
    <w:name w:val="scxw68316919"/>
    <w:basedOn w:val="DefaultParagraphFont"/>
    <w:rsid w:val="00223602"/>
  </w:style>
  <w:style w:type="paragraph" w:styleId="Revision">
    <w:name w:val="Revision"/>
    <w:hidden/>
    <w:uiPriority w:val="99"/>
    <w:semiHidden/>
    <w:rsid w:val="00974AD5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5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77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2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2" ma:contentTypeDescription="Create a new document." ma:contentTypeScope="" ma:versionID="02d8c5135a1fb4a17b034216576de443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708d112148b28ea9b47fbc4f84eac574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6710-8977-46A0-8A1F-1ECA14A5F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96332-D626-401B-AE73-5DF72859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9F9CB-A865-4353-BBE9-FB0E09BE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9C7DA-414B-2D4F-872F-3045967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C:\DOKUME~1\kpoehlk\LOKALE~1\Temp\pdbrief_uni_allgem.dot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Universität Göttingen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Lena Steshenko</cp:lastModifiedBy>
  <cp:revision>3</cp:revision>
  <cp:lastPrinted>2009-07-29T10:03:00Z</cp:lastPrinted>
  <dcterms:created xsi:type="dcterms:W3CDTF">2022-03-07T15:40:00Z</dcterms:created>
  <dcterms:modified xsi:type="dcterms:W3CDTF">2022-03-07T15:40:00Z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0x0101004BBD374BC8181C419F0A49233C9FF9B8</vt:lpwstr>
  </property>
</Properties>
</file>